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B2C4D" w14:textId="77777777" w:rsidR="00561361" w:rsidRPr="00B30184" w:rsidRDefault="00DF4D94" w:rsidP="00561361">
      <w:bookmarkStart w:id="0" w:name="_GoBack"/>
      <w:bookmarkEnd w:id="0"/>
      <w:ins w:id="1" w:author="Author">
        <w:r w:rsidRPr="00766427">
          <w:rPr>
            <w:noProof/>
          </w:rPr>
          <w:drawing>
            <wp:anchor distT="0" distB="0" distL="114300" distR="114300" simplePos="0" relativeHeight="251660288" behindDoc="0" locked="0" layoutInCell="1" allowOverlap="1" wp14:anchorId="6AFD1754" wp14:editId="0A74E74E">
              <wp:simplePos x="0" y="0"/>
              <wp:positionH relativeFrom="margin">
                <wp:posOffset>4632960</wp:posOffset>
              </wp:positionH>
              <wp:positionV relativeFrom="margin">
                <wp:posOffset>-37253</wp:posOffset>
              </wp:positionV>
              <wp:extent cx="1676400" cy="457200"/>
              <wp:effectExtent l="0" t="0" r="0" b="0"/>
              <wp:wrapSquare wrapText="bothSides"/>
              <wp:docPr id="3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76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ins>
      <w:del w:id="2" w:author="Author">
        <w:r w:rsidDel="00DF4D94">
          <w:rPr>
            <w:noProof/>
          </w:rPr>
          <w:drawing>
            <wp:anchor distT="0" distB="0" distL="114300" distR="114300" simplePos="0" relativeHeight="251656192" behindDoc="0" locked="0" layoutInCell="1" allowOverlap="1" wp14:anchorId="2CC6F54E" wp14:editId="67BD6C14">
              <wp:simplePos x="0" y="0"/>
              <wp:positionH relativeFrom="column">
                <wp:posOffset>4848225</wp:posOffset>
              </wp:positionH>
              <wp:positionV relativeFrom="paragraph">
                <wp:posOffset>-59055</wp:posOffset>
              </wp:positionV>
              <wp:extent cx="1428750" cy="490855"/>
              <wp:effectExtent l="0" t="0" r="0" b="0"/>
              <wp:wrapSquare wrapText="left"/>
              <wp:docPr id="6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</w:p>
    <w:p w14:paraId="4DAF6CB3" w14:textId="77777777" w:rsidR="00561361" w:rsidRPr="00B30184" w:rsidRDefault="00DF4D94" w:rsidP="0056136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E824B0" wp14:editId="2CD46395">
                <wp:simplePos x="0" y="0"/>
                <wp:positionH relativeFrom="column">
                  <wp:posOffset>9525</wp:posOffset>
                </wp:positionH>
                <wp:positionV relativeFrom="paragraph">
                  <wp:posOffset>108585</wp:posOffset>
                </wp:positionV>
                <wp:extent cx="4469130" cy="1905"/>
                <wp:effectExtent l="0" t="50800" r="52070" b="7429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69130" cy="1905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FE64CBB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55pt" to="352.65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" strokecolor="black [3213]" strokeweight="8pt"/>
            </w:pict>
          </mc:Fallback>
        </mc:AlternateContent>
      </w:r>
    </w:p>
    <w:p w14:paraId="5DE9E9FD" w14:textId="77777777" w:rsidR="00561361" w:rsidRPr="00B30184" w:rsidRDefault="00561361" w:rsidP="00561361"/>
    <w:p w14:paraId="71C27C61" w14:textId="77777777" w:rsidR="00561361" w:rsidRPr="009D1183" w:rsidRDefault="00561361" w:rsidP="00561361">
      <w:pPr>
        <w:spacing w:line="360" w:lineRule="auto"/>
        <w:jc w:val="center"/>
        <w:rPr>
          <w:sz w:val="32"/>
          <w:szCs w:val="32"/>
        </w:rPr>
      </w:pPr>
      <w:r w:rsidRPr="009D1183">
        <w:rPr>
          <w:sz w:val="32"/>
          <w:szCs w:val="32"/>
        </w:rPr>
        <w:t>Personal Page</w:t>
      </w:r>
    </w:p>
    <w:p w14:paraId="4D2A7D8A" w14:textId="77777777" w:rsidR="00561361" w:rsidRPr="00B30184" w:rsidRDefault="00561361" w:rsidP="00561361">
      <w:pPr>
        <w:spacing w:line="360" w:lineRule="auto"/>
        <w:jc w:val="center"/>
      </w:pPr>
      <w:r w:rsidRPr="00B30184">
        <w:t xml:space="preserve">YEAR </w:t>
      </w:r>
      <w:r w:rsidRPr="007103A9">
        <w:rPr>
          <w:b/>
          <w:bCs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bookmarkStart w:id="3" w:name="Text2"/>
      <w:r w:rsidRPr="007103A9">
        <w:rPr>
          <w:b/>
          <w:bCs/>
          <w:sz w:val="20"/>
          <w:szCs w:val="20"/>
          <w:u w:val="single"/>
        </w:rPr>
        <w:instrText xml:space="preserve"> FORMTEXT </w:instrText>
      </w:r>
      <w:r w:rsidRPr="007103A9">
        <w:rPr>
          <w:b/>
          <w:bCs/>
          <w:sz w:val="20"/>
          <w:szCs w:val="20"/>
          <w:u w:val="single"/>
        </w:rPr>
      </w:r>
      <w:r w:rsidRPr="007103A9">
        <w:rPr>
          <w:b/>
          <w:bCs/>
          <w:sz w:val="20"/>
          <w:szCs w:val="20"/>
          <w:u w:val="single"/>
        </w:rPr>
        <w:fldChar w:fldCharType="separate"/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 w:rsidRPr="007103A9">
        <w:rPr>
          <w:b/>
          <w:bCs/>
          <w:sz w:val="20"/>
          <w:szCs w:val="20"/>
          <w:u w:val="single"/>
        </w:rPr>
        <w:fldChar w:fldCharType="end"/>
      </w:r>
      <w:bookmarkEnd w:id="3"/>
      <w:r w:rsidRPr="00B30184">
        <w:t xml:space="preserve"> to </w:t>
      </w:r>
      <w:r w:rsidRPr="007103A9">
        <w:rPr>
          <w:b/>
          <w:bCs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4"/>
            </w:textInput>
          </w:ffData>
        </w:fldChar>
      </w:r>
      <w:bookmarkStart w:id="4" w:name="Text3"/>
      <w:r w:rsidRPr="007103A9">
        <w:rPr>
          <w:b/>
          <w:bCs/>
          <w:sz w:val="20"/>
          <w:szCs w:val="20"/>
          <w:u w:val="single"/>
        </w:rPr>
        <w:instrText xml:space="preserve"> FORMTEXT </w:instrText>
      </w:r>
      <w:r w:rsidRPr="007103A9">
        <w:rPr>
          <w:b/>
          <w:bCs/>
          <w:sz w:val="20"/>
          <w:szCs w:val="20"/>
          <w:u w:val="single"/>
        </w:rPr>
      </w:r>
      <w:r w:rsidRPr="007103A9">
        <w:rPr>
          <w:b/>
          <w:bCs/>
          <w:sz w:val="20"/>
          <w:szCs w:val="20"/>
          <w:u w:val="single"/>
        </w:rPr>
        <w:fldChar w:fldCharType="separate"/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 w:rsidRPr="007103A9">
        <w:rPr>
          <w:b/>
          <w:bCs/>
          <w:sz w:val="20"/>
          <w:szCs w:val="20"/>
          <w:u w:val="single"/>
        </w:rPr>
        <w:fldChar w:fldCharType="end"/>
      </w:r>
      <w:bookmarkEnd w:id="4"/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4"/>
        <w:gridCol w:w="183"/>
        <w:gridCol w:w="360"/>
        <w:gridCol w:w="977"/>
        <w:gridCol w:w="173"/>
        <w:gridCol w:w="110"/>
        <w:gridCol w:w="630"/>
        <w:gridCol w:w="329"/>
        <w:gridCol w:w="31"/>
        <w:gridCol w:w="1260"/>
        <w:gridCol w:w="720"/>
        <w:gridCol w:w="329"/>
        <w:gridCol w:w="542"/>
        <w:gridCol w:w="29"/>
        <w:gridCol w:w="180"/>
        <w:gridCol w:w="869"/>
        <w:gridCol w:w="127"/>
        <w:gridCol w:w="126"/>
        <w:gridCol w:w="287"/>
        <w:gridCol w:w="1651"/>
      </w:tblGrid>
      <w:tr w:rsidR="00561361" w:rsidRPr="00B30184" w14:paraId="7C74BF64" w14:textId="77777777">
        <w:trPr>
          <w:trHeight w:val="378"/>
        </w:trPr>
        <w:tc>
          <w:tcPr>
            <w:tcW w:w="1267" w:type="dxa"/>
            <w:gridSpan w:val="3"/>
            <w:vAlign w:val="bottom"/>
          </w:tcPr>
          <w:p w14:paraId="721EEAFA" w14:textId="77777777" w:rsidR="00561361" w:rsidRPr="00B30184" w:rsidRDefault="00561361" w:rsidP="00561361">
            <w:r w:rsidRPr="00B30184">
              <w:t>Name</w:t>
            </w:r>
          </w:p>
        </w:tc>
        <w:tc>
          <w:tcPr>
            <w:tcW w:w="5101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295C7A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gridSpan w:val="5"/>
            <w:vAlign w:val="bottom"/>
          </w:tcPr>
          <w:p w14:paraId="78CD7E45" w14:textId="77777777" w:rsidR="00561361" w:rsidRPr="00B30184" w:rsidRDefault="00561361" w:rsidP="00561361">
            <w:r w:rsidRPr="00B30184">
              <w:t>Birth Date</w:t>
            </w: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  <w:vAlign w:val="bottom"/>
          </w:tcPr>
          <w:p w14:paraId="7E7227FB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561361" w:rsidRPr="00B30184" w14:paraId="14598257" w14:textId="77777777">
        <w:trPr>
          <w:trHeight w:val="350"/>
        </w:trPr>
        <w:tc>
          <w:tcPr>
            <w:tcW w:w="1267" w:type="dxa"/>
            <w:gridSpan w:val="3"/>
            <w:vAlign w:val="bottom"/>
          </w:tcPr>
          <w:p w14:paraId="25DF5F3C" w14:textId="77777777" w:rsidR="00561361" w:rsidRPr="00B30184" w:rsidRDefault="00561361" w:rsidP="00561361">
            <w:r w:rsidRPr="00B30184">
              <w:t>Club</w:t>
            </w:r>
          </w:p>
        </w:tc>
        <w:tc>
          <w:tcPr>
            <w:tcW w:w="513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5536AD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gridSpan w:val="6"/>
            <w:vAlign w:val="bottom"/>
          </w:tcPr>
          <w:p w14:paraId="311F2EF7" w14:textId="77777777" w:rsidR="00561361" w:rsidRPr="00B30184" w:rsidRDefault="00561361" w:rsidP="00561361">
            <w:r w:rsidRPr="00B30184">
              <w:t xml:space="preserve">This is my </w:t>
            </w:r>
            <w:bookmarkStart w:id="6" w:name="Text8"/>
            <w:r w:rsidRPr="00561361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61361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61361">
              <w:rPr>
                <w:b/>
                <w:bCs/>
                <w:sz w:val="20"/>
                <w:szCs w:val="20"/>
                <w:u w:val="single"/>
              </w:rPr>
            </w:r>
            <w:r w:rsidRPr="00561361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561361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61361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61361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61361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61361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61361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6"/>
            <w:r w:rsidRPr="00B30184">
              <w:t xml:space="preserve"> </w:t>
            </w:r>
            <w:r>
              <w:t xml:space="preserve">year </w:t>
            </w:r>
            <w:r w:rsidRPr="00B30184">
              <w:t xml:space="preserve">in 4-H  </w:t>
            </w:r>
          </w:p>
        </w:tc>
      </w:tr>
      <w:tr w:rsidR="00561361" w:rsidRPr="00B30184" w14:paraId="39FD1ED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9F775" w14:textId="77777777" w:rsidR="00561361" w:rsidRPr="00B30184" w:rsidRDefault="00561361" w:rsidP="00561361">
            <w:r>
              <w:t>Extension Unit</w:t>
            </w:r>
          </w:p>
        </w:tc>
        <w:tc>
          <w:tcPr>
            <w:tcW w:w="83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C711A7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9"/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561361" w:rsidRPr="00B30184" w14:paraId="01027050" w14:textId="77777777">
        <w:trPr>
          <w:trHeight w:val="377"/>
        </w:trPr>
        <w:tc>
          <w:tcPr>
            <w:tcW w:w="1267" w:type="dxa"/>
            <w:gridSpan w:val="3"/>
            <w:vAlign w:val="bottom"/>
          </w:tcPr>
          <w:p w14:paraId="3E940806" w14:textId="77777777" w:rsidR="00561361" w:rsidRPr="00B30184" w:rsidRDefault="00561361" w:rsidP="00561361">
            <w:r>
              <w:t>Address</w:t>
            </w:r>
          </w:p>
        </w:tc>
        <w:tc>
          <w:tcPr>
            <w:tcW w:w="3510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14:paraId="5004AEB0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" w:name="Text15"/>
            <w:r w:rsidRPr="00561361">
              <w:rPr>
                <w:sz w:val="20"/>
                <w:szCs w:val="20"/>
              </w:rPr>
              <w:instrText xml:space="preserve"> FORMTEXT </w:instrText>
            </w:r>
            <w:r w:rsidRPr="00561361">
              <w:rPr>
                <w:sz w:val="20"/>
                <w:szCs w:val="20"/>
              </w:rPr>
            </w:r>
            <w:r w:rsidRPr="00561361">
              <w:rPr>
                <w:sz w:val="20"/>
                <w:szCs w:val="20"/>
              </w:rPr>
              <w:fldChar w:fldCharType="separate"/>
            </w:r>
            <w:r w:rsidRPr="00561361">
              <w:rPr>
                <w:noProof/>
                <w:sz w:val="20"/>
                <w:szCs w:val="20"/>
              </w:rPr>
              <w:t> </w:t>
            </w:r>
            <w:r w:rsidRPr="00561361">
              <w:rPr>
                <w:noProof/>
                <w:sz w:val="20"/>
                <w:szCs w:val="20"/>
              </w:rPr>
              <w:t> </w:t>
            </w:r>
            <w:r w:rsidRPr="00561361">
              <w:rPr>
                <w:noProof/>
                <w:sz w:val="20"/>
                <w:szCs w:val="20"/>
              </w:rPr>
              <w:t> </w:t>
            </w:r>
            <w:r w:rsidRPr="00561361">
              <w:rPr>
                <w:noProof/>
                <w:sz w:val="20"/>
                <w:szCs w:val="20"/>
              </w:rPr>
              <w:t> </w:t>
            </w:r>
            <w:r w:rsidRPr="00561361">
              <w:rPr>
                <w:noProof/>
                <w:sz w:val="20"/>
                <w:szCs w:val="20"/>
              </w:rPr>
              <w:t> </w:t>
            </w:r>
            <w:r w:rsidRPr="00561361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20" w:type="dxa"/>
            <w:vAlign w:val="bottom"/>
          </w:tcPr>
          <w:p w14:paraId="5EAE6DFA" w14:textId="77777777" w:rsidR="00561361" w:rsidRPr="00561361" w:rsidRDefault="00561361" w:rsidP="00561361">
            <w:pPr>
              <w:jc w:val="right"/>
              <w:rPr>
                <w:bCs/>
              </w:rPr>
            </w:pPr>
            <w:r w:rsidRPr="00561361">
              <w:rPr>
                <w:bCs/>
              </w:rPr>
              <w:t>City</w:t>
            </w:r>
          </w:p>
        </w:tc>
        <w:tc>
          <w:tcPr>
            <w:tcW w:w="1949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14:paraId="64BDFA11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9" w:name="Text16"/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40" w:type="dxa"/>
            <w:gridSpan w:val="3"/>
            <w:vAlign w:val="bottom"/>
          </w:tcPr>
          <w:p w14:paraId="672F4DBE" w14:textId="77777777" w:rsidR="00561361" w:rsidRPr="00561361" w:rsidRDefault="00561361" w:rsidP="00561361">
            <w:pPr>
              <w:jc w:val="right"/>
              <w:rPr>
                <w:bCs/>
              </w:rPr>
            </w:pPr>
            <w:r w:rsidRPr="00561361">
              <w:rPr>
                <w:bCs/>
              </w:rPr>
              <w:t>Zip</w:t>
            </w:r>
          </w:p>
        </w:tc>
        <w:tc>
          <w:tcPr>
            <w:tcW w:w="1651" w:type="dxa"/>
            <w:tcBorders>
              <w:left w:val="nil"/>
              <w:bottom w:val="single" w:sz="4" w:space="0" w:color="auto"/>
            </w:tcBorders>
            <w:vAlign w:val="bottom"/>
          </w:tcPr>
          <w:p w14:paraId="1CC65D9F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561361" w:rsidRPr="00B30184" w14:paraId="2BC5970B" w14:textId="77777777">
        <w:trPr>
          <w:trHeight w:val="332"/>
        </w:trPr>
        <w:tc>
          <w:tcPr>
            <w:tcW w:w="3157" w:type="dxa"/>
            <w:gridSpan w:val="7"/>
            <w:vAlign w:val="bottom"/>
          </w:tcPr>
          <w:p w14:paraId="559B4E7B" w14:textId="77777777" w:rsidR="00561361" w:rsidRPr="00B30184" w:rsidRDefault="00561361" w:rsidP="00561361">
            <w:r w:rsidRPr="00B30184">
              <w:t>Parent’s or Guardian’s Name</w:t>
            </w:r>
          </w:p>
        </w:tc>
        <w:tc>
          <w:tcPr>
            <w:tcW w:w="6480" w:type="dxa"/>
            <w:gridSpan w:val="13"/>
            <w:tcBorders>
              <w:bottom w:val="single" w:sz="4" w:space="0" w:color="auto"/>
            </w:tcBorders>
            <w:vAlign w:val="bottom"/>
          </w:tcPr>
          <w:p w14:paraId="421E9EF9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0" w:name="Text11"/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  <w:bookmarkEnd w:id="10"/>
          </w:p>
        </w:tc>
      </w:tr>
      <w:tr w:rsidR="00561361" w:rsidRPr="00B30184" w14:paraId="4CDBA0AF" w14:textId="77777777">
        <w:trPr>
          <w:trHeight w:val="332"/>
        </w:trPr>
        <w:tc>
          <w:tcPr>
            <w:tcW w:w="2244" w:type="dxa"/>
            <w:gridSpan w:val="4"/>
            <w:vAlign w:val="bottom"/>
          </w:tcPr>
          <w:p w14:paraId="564039A4" w14:textId="77777777" w:rsidR="00561361" w:rsidRPr="007103A9" w:rsidRDefault="00561361" w:rsidP="00561361">
            <w:r w:rsidRPr="007103A9">
              <w:t>School You Attend</w:t>
            </w:r>
          </w:p>
        </w:tc>
        <w:tc>
          <w:tcPr>
            <w:tcW w:w="3582" w:type="dxa"/>
            <w:gridSpan w:val="8"/>
            <w:tcBorders>
              <w:bottom w:val="single" w:sz="4" w:space="0" w:color="auto"/>
            </w:tcBorders>
            <w:vAlign w:val="bottom"/>
          </w:tcPr>
          <w:p w14:paraId="78F02EB4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11" w:name="Text12"/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47" w:type="dxa"/>
            <w:gridSpan w:val="5"/>
            <w:tcBorders>
              <w:top w:val="single" w:sz="4" w:space="0" w:color="auto"/>
            </w:tcBorders>
            <w:vAlign w:val="bottom"/>
          </w:tcPr>
          <w:p w14:paraId="313C9F56" w14:textId="77777777" w:rsidR="00561361" w:rsidRPr="00B30184" w:rsidRDefault="00561361" w:rsidP="00561361">
            <w:r w:rsidRPr="00B30184">
              <w:t>Grade or Year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B9681A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13"/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  <w:bookmarkEnd w:id="12"/>
          </w:p>
        </w:tc>
      </w:tr>
      <w:tr w:rsidR="00561361" w:rsidRPr="00B30184" w14:paraId="7FEDF08B" w14:textId="77777777">
        <w:trPr>
          <w:trHeight w:val="980"/>
        </w:trPr>
        <w:tc>
          <w:tcPr>
            <w:tcW w:w="9637" w:type="dxa"/>
            <w:gridSpan w:val="20"/>
            <w:vAlign w:val="center"/>
          </w:tcPr>
          <w:p w14:paraId="20B04181" w14:textId="77777777" w:rsidR="00561361" w:rsidRPr="00B30184" w:rsidRDefault="00561361" w:rsidP="00561361">
            <w:pPr>
              <w:spacing w:line="360" w:lineRule="auto"/>
            </w:pPr>
            <w:r w:rsidRPr="00B30184">
              <w:t xml:space="preserve">I live on a farm </w:t>
            </w:r>
            <w:bookmarkStart w:id="13" w:name="Check1"/>
            <w:r w:rsidRPr="00B301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184">
              <w:instrText xml:space="preserve"> FORMCHECKBOX </w:instrText>
            </w:r>
            <w:r w:rsidR="008736B4">
              <w:fldChar w:fldCharType="separate"/>
            </w:r>
            <w:r w:rsidRPr="00B30184">
              <w:fldChar w:fldCharType="end"/>
            </w:r>
            <w:bookmarkEnd w:id="13"/>
            <w:r w:rsidRPr="00B30184">
              <w:t>;</w:t>
            </w:r>
            <w:r>
              <w:t xml:space="preserve">  </w:t>
            </w:r>
            <w:r w:rsidRPr="00B30184">
              <w:t xml:space="preserve"> in town (under 10,000)</w:t>
            </w:r>
            <w:bookmarkStart w:id="14" w:name="Check2"/>
            <w:r w:rsidRPr="00B3018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184">
              <w:instrText xml:space="preserve"> FORMCHECKBOX </w:instrText>
            </w:r>
            <w:r w:rsidR="008736B4">
              <w:fldChar w:fldCharType="separate"/>
            </w:r>
            <w:r w:rsidRPr="00B30184">
              <w:fldChar w:fldCharType="end"/>
            </w:r>
            <w:bookmarkEnd w:id="14"/>
            <w:r w:rsidRPr="00B30184">
              <w:t xml:space="preserve">; </w:t>
            </w:r>
            <w:r>
              <w:t xml:space="preserve">  </w:t>
            </w:r>
            <w:r w:rsidRPr="00B30184">
              <w:t>in a city (10,000-50,000)</w:t>
            </w:r>
            <w:bookmarkStart w:id="15" w:name="Check3"/>
            <w:r w:rsidRPr="00B3018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184">
              <w:instrText xml:space="preserve"> FORMCHECKBOX </w:instrText>
            </w:r>
            <w:r w:rsidR="008736B4">
              <w:fldChar w:fldCharType="separate"/>
            </w:r>
            <w:r w:rsidRPr="00B30184">
              <w:fldChar w:fldCharType="end"/>
            </w:r>
            <w:bookmarkEnd w:id="15"/>
            <w:r w:rsidRPr="00B30184">
              <w:t>;</w:t>
            </w:r>
          </w:p>
          <w:p w14:paraId="24CDA2DE" w14:textId="77777777" w:rsidR="00561361" w:rsidRPr="00B30184" w:rsidRDefault="00561361" w:rsidP="00561361">
            <w:pPr>
              <w:spacing w:line="360" w:lineRule="auto"/>
            </w:pPr>
            <w:r>
              <w:t xml:space="preserve">       </w:t>
            </w:r>
            <w:r w:rsidRPr="00B30184">
              <w:t xml:space="preserve">in the country, but not on a farm </w:t>
            </w:r>
            <w:bookmarkStart w:id="16" w:name="Check4"/>
            <w:r w:rsidRPr="00B3018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184">
              <w:instrText xml:space="preserve"> FORMCHECKBOX </w:instrText>
            </w:r>
            <w:r w:rsidR="008736B4">
              <w:fldChar w:fldCharType="separate"/>
            </w:r>
            <w:r w:rsidRPr="00B30184">
              <w:fldChar w:fldCharType="end"/>
            </w:r>
            <w:bookmarkEnd w:id="16"/>
            <w:r w:rsidRPr="00B30184">
              <w:t>;</w:t>
            </w:r>
            <w:r>
              <w:t xml:space="preserve">   </w:t>
            </w:r>
            <w:r w:rsidRPr="00B30184">
              <w:t xml:space="preserve">in a suburb or city over 50,000 </w:t>
            </w:r>
            <w:bookmarkStart w:id="17" w:name="Check5"/>
            <w:r w:rsidRPr="00B3018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184">
              <w:instrText xml:space="preserve"> FORMCHECKBOX </w:instrText>
            </w:r>
            <w:r w:rsidR="008736B4">
              <w:fldChar w:fldCharType="separate"/>
            </w:r>
            <w:r w:rsidRPr="00B30184">
              <w:fldChar w:fldCharType="end"/>
            </w:r>
            <w:bookmarkEnd w:id="17"/>
            <w:r w:rsidRPr="00B30184">
              <w:t>.</w:t>
            </w:r>
          </w:p>
        </w:tc>
      </w:tr>
      <w:tr w:rsidR="00561361" w:rsidRPr="00B30184" w14:paraId="424F4C15" w14:textId="77777777">
        <w:trPr>
          <w:trHeight w:val="305"/>
        </w:trPr>
        <w:tc>
          <w:tcPr>
            <w:tcW w:w="907" w:type="dxa"/>
            <w:gridSpan w:val="2"/>
            <w:vAlign w:val="bottom"/>
          </w:tcPr>
          <w:p w14:paraId="6631F2CA" w14:textId="77777777" w:rsidR="00561361" w:rsidRPr="00B30184" w:rsidRDefault="00561361" w:rsidP="00561361">
            <w:pPr>
              <w:jc w:val="right"/>
            </w:pPr>
            <w:r w:rsidRPr="00B30184">
              <w:t xml:space="preserve">Phone 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14:paraId="253C179C" w14:textId="77777777" w:rsidR="00561361" w:rsidRPr="00561361" w:rsidRDefault="00561361" w:rsidP="00561361">
            <w:pPr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8" w:name="Text14"/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90" w:type="dxa"/>
            <w:gridSpan w:val="3"/>
            <w:vAlign w:val="bottom"/>
          </w:tcPr>
          <w:p w14:paraId="0D62888D" w14:textId="77777777" w:rsidR="00561361" w:rsidRPr="00561361" w:rsidRDefault="00561361" w:rsidP="00561361">
            <w:pPr>
              <w:rPr>
                <w:bCs/>
              </w:rPr>
            </w:pPr>
            <w:r w:rsidRPr="00561361">
              <w:rPr>
                <w:bCs/>
              </w:rPr>
              <w:t>E-mail</w:t>
            </w:r>
          </w:p>
        </w:tc>
        <w:tc>
          <w:tcPr>
            <w:tcW w:w="3060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14:paraId="181D4AA3" w14:textId="77777777" w:rsidR="00561361" w:rsidRPr="00561361" w:rsidRDefault="00561361" w:rsidP="00561361">
            <w:pPr>
              <w:tabs>
                <w:tab w:val="left" w:pos="950"/>
              </w:tabs>
              <w:rPr>
                <w:bCs/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9" w:name="Text18"/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060" w:type="dxa"/>
            <w:gridSpan w:val="5"/>
            <w:vAlign w:val="center"/>
          </w:tcPr>
          <w:p w14:paraId="36C518A5" w14:textId="77777777" w:rsidR="00561361" w:rsidRPr="00B30184" w:rsidRDefault="00DF4D94" w:rsidP="0056136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696D1C" wp14:editId="2A8B88D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127000</wp:posOffset>
                      </wp:positionV>
                      <wp:extent cx="2971800" cy="3200400"/>
                      <wp:effectExtent l="0" t="0" r="0" b="0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320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245DAF50" id="Rectangle 21" o:spid="_x0000_s1026" style="position:absolute;margin-left:2.25pt;margin-top:10pt;width:234pt;height:2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" filled="f" stroked="f" strokeweight="1pt"/>
                  </w:pict>
                </mc:Fallback>
              </mc:AlternateContent>
            </w:r>
          </w:p>
        </w:tc>
      </w:tr>
      <w:tr w:rsidR="00561361" w:rsidRPr="00B30184" w14:paraId="77F73764" w14:textId="77777777">
        <w:trPr>
          <w:trHeight w:val="530"/>
        </w:trPr>
        <w:tc>
          <w:tcPr>
            <w:tcW w:w="6368" w:type="dxa"/>
            <w:gridSpan w:val="13"/>
            <w:tcBorders>
              <w:bottom w:val="single" w:sz="4" w:space="0" w:color="auto"/>
            </w:tcBorders>
            <w:vAlign w:val="bottom"/>
          </w:tcPr>
          <w:p w14:paraId="772688CF" w14:textId="77777777" w:rsidR="00561361" w:rsidRPr="00561361" w:rsidRDefault="00561361" w:rsidP="00561361">
            <w:pPr>
              <w:rPr>
                <w:b/>
                <w:bCs/>
              </w:rPr>
            </w:pPr>
            <w:r w:rsidRPr="00B30184">
              <w:t>Projects in which you are enrolled this year</w:t>
            </w:r>
          </w:p>
        </w:tc>
        <w:tc>
          <w:tcPr>
            <w:tcW w:w="3269" w:type="dxa"/>
            <w:gridSpan w:val="7"/>
            <w:vMerge w:val="restart"/>
          </w:tcPr>
          <w:p w14:paraId="1C5B5C78" w14:textId="77777777" w:rsidR="00561361" w:rsidRPr="00B30184" w:rsidRDefault="00DF4D94" w:rsidP="005613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0D6663" wp14:editId="0B1DCC58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36830</wp:posOffset>
                      </wp:positionV>
                      <wp:extent cx="2033905" cy="2695575"/>
                      <wp:effectExtent l="0" t="0" r="0" b="0"/>
                      <wp:wrapNone/>
                      <wp:docPr id="2" name="Text Box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3905" cy="269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DA637E" w14:textId="77777777" w:rsidR="00561361" w:rsidRDefault="00561361" w:rsidP="00561361">
                                  <w:pPr>
                                    <w:jc w:val="center"/>
                                  </w:pPr>
                                </w:p>
                                <w:p w14:paraId="7227AF8A" w14:textId="77777777" w:rsidR="00561361" w:rsidRDefault="00561361" w:rsidP="00561361">
                                  <w:pPr>
                                    <w:jc w:val="center"/>
                                  </w:pPr>
                                </w:p>
                                <w:p w14:paraId="77862802" w14:textId="77777777" w:rsidR="00561361" w:rsidRDefault="00561361" w:rsidP="00561361">
                                  <w:pPr>
                                    <w:jc w:val="center"/>
                                  </w:pPr>
                                </w:p>
                                <w:p w14:paraId="70B9BDB3" w14:textId="77777777" w:rsidR="00561361" w:rsidRDefault="00561361" w:rsidP="00561361">
                                  <w:pPr>
                                    <w:jc w:val="center"/>
                                  </w:pPr>
                                </w:p>
                                <w:p w14:paraId="20AF684D" w14:textId="77777777" w:rsidR="00561361" w:rsidRDefault="00561361" w:rsidP="00561361">
                                  <w:pPr>
                                    <w:jc w:val="center"/>
                                  </w:pPr>
                                </w:p>
                                <w:p w14:paraId="04411796" w14:textId="77777777" w:rsidR="00561361" w:rsidRDefault="00561361" w:rsidP="00561361">
                                  <w:pPr>
                                    <w:jc w:val="center"/>
                                  </w:pPr>
                                </w:p>
                                <w:p w14:paraId="50327F27" w14:textId="77777777" w:rsidR="00561361" w:rsidRDefault="00561361" w:rsidP="00561361">
                                  <w:pPr>
                                    <w:jc w:val="center"/>
                                  </w:pPr>
                                  <w:r>
                                    <w:t>Put</w:t>
                                  </w:r>
                                </w:p>
                                <w:p w14:paraId="3C44D4B5" w14:textId="77777777" w:rsidR="00561361" w:rsidRDefault="00561361" w:rsidP="00561361">
                                  <w:pPr>
                                    <w:jc w:val="center"/>
                                  </w:pPr>
                                  <w:r>
                                    <w:t>Your</w:t>
                                  </w:r>
                                </w:p>
                                <w:p w14:paraId="37A0FFEB" w14:textId="77777777" w:rsidR="00561361" w:rsidRDefault="00561361" w:rsidP="00561361">
                                  <w:pPr>
                                    <w:jc w:val="center"/>
                                  </w:pPr>
                                  <w:r>
                                    <w:t>Picture</w:t>
                                  </w:r>
                                </w:p>
                                <w:p w14:paraId="36869DE2" w14:textId="77777777" w:rsidR="00561361" w:rsidRDefault="00561361" w:rsidP="00561361">
                                  <w:pPr>
                                    <w:jc w:val="center"/>
                                  </w:pPr>
                                  <w:r>
                                    <w:t>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460D6663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-3.3pt;margin-top:2.9pt;width:160.15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" stroked="f">
                      <o:lock v:ext="edit" aspectratio="t"/>
                      <v:textbox>
                        <w:txbxContent>
                          <w:p w14:paraId="41DA637E" w14:textId="77777777" w:rsidR="00561361" w:rsidRDefault="00561361" w:rsidP="00561361">
                            <w:pPr>
                              <w:jc w:val="center"/>
                            </w:pPr>
                          </w:p>
                          <w:p w14:paraId="7227AF8A" w14:textId="77777777" w:rsidR="00561361" w:rsidRDefault="00561361" w:rsidP="00561361">
                            <w:pPr>
                              <w:jc w:val="center"/>
                            </w:pPr>
                          </w:p>
                          <w:p w14:paraId="77862802" w14:textId="77777777" w:rsidR="00561361" w:rsidRDefault="00561361" w:rsidP="00561361">
                            <w:pPr>
                              <w:jc w:val="center"/>
                            </w:pPr>
                          </w:p>
                          <w:p w14:paraId="70B9BDB3" w14:textId="77777777" w:rsidR="00561361" w:rsidRDefault="00561361" w:rsidP="00561361">
                            <w:pPr>
                              <w:jc w:val="center"/>
                            </w:pPr>
                          </w:p>
                          <w:p w14:paraId="20AF684D" w14:textId="77777777" w:rsidR="00561361" w:rsidRDefault="00561361" w:rsidP="00561361">
                            <w:pPr>
                              <w:jc w:val="center"/>
                            </w:pPr>
                          </w:p>
                          <w:p w14:paraId="04411796" w14:textId="77777777" w:rsidR="00561361" w:rsidRDefault="00561361" w:rsidP="00561361">
                            <w:pPr>
                              <w:jc w:val="center"/>
                            </w:pPr>
                          </w:p>
                          <w:p w14:paraId="50327F27" w14:textId="77777777" w:rsidR="00561361" w:rsidRDefault="00561361" w:rsidP="00561361">
                            <w:pPr>
                              <w:jc w:val="center"/>
                            </w:pPr>
                            <w:r>
                              <w:t>Put</w:t>
                            </w:r>
                          </w:p>
                          <w:p w14:paraId="3C44D4B5" w14:textId="77777777" w:rsidR="00561361" w:rsidRDefault="00561361" w:rsidP="00561361">
                            <w:pPr>
                              <w:jc w:val="center"/>
                            </w:pPr>
                            <w:r>
                              <w:t>Your</w:t>
                            </w:r>
                          </w:p>
                          <w:p w14:paraId="37A0FFEB" w14:textId="77777777" w:rsidR="00561361" w:rsidRDefault="00561361" w:rsidP="00561361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  <w:p w14:paraId="36869DE2" w14:textId="77777777" w:rsidR="00561361" w:rsidRDefault="00561361" w:rsidP="00561361">
                            <w:pPr>
                              <w:jc w:val="center"/>
                            </w:pPr>
                            <w:r>
                              <w:t>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1361" w:rsidRPr="00B30184" w14:paraId="41AB3F99" w14:textId="77777777">
        <w:trPr>
          <w:trHeight w:val="350"/>
        </w:trPr>
        <w:tc>
          <w:tcPr>
            <w:tcW w:w="6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14E253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7"/>
            <w:vMerge/>
            <w:vAlign w:val="bottom"/>
          </w:tcPr>
          <w:p w14:paraId="563B72AD" w14:textId="77777777" w:rsidR="00561361" w:rsidRPr="00B30184" w:rsidRDefault="00561361" w:rsidP="00561361"/>
        </w:tc>
      </w:tr>
      <w:tr w:rsidR="00561361" w:rsidRPr="00B30184" w14:paraId="4DF10763" w14:textId="77777777">
        <w:trPr>
          <w:trHeight w:val="350"/>
        </w:trPr>
        <w:tc>
          <w:tcPr>
            <w:tcW w:w="6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B3A7DF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7"/>
            <w:vMerge/>
            <w:vAlign w:val="bottom"/>
          </w:tcPr>
          <w:p w14:paraId="443C074E" w14:textId="77777777" w:rsidR="00561361" w:rsidRPr="00B30184" w:rsidRDefault="00561361" w:rsidP="00561361"/>
        </w:tc>
      </w:tr>
      <w:tr w:rsidR="00561361" w:rsidRPr="00B30184" w14:paraId="65AB282B" w14:textId="77777777">
        <w:trPr>
          <w:trHeight w:val="350"/>
        </w:trPr>
        <w:tc>
          <w:tcPr>
            <w:tcW w:w="6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B548D1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7"/>
            <w:vMerge/>
            <w:vAlign w:val="bottom"/>
          </w:tcPr>
          <w:p w14:paraId="6FB74A52" w14:textId="77777777" w:rsidR="00561361" w:rsidRPr="00B30184" w:rsidRDefault="00561361" w:rsidP="00561361"/>
        </w:tc>
      </w:tr>
      <w:tr w:rsidR="00561361" w:rsidRPr="00B30184" w14:paraId="0F098D60" w14:textId="77777777">
        <w:trPr>
          <w:trHeight w:val="350"/>
        </w:trPr>
        <w:tc>
          <w:tcPr>
            <w:tcW w:w="6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0E78A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7"/>
            <w:vMerge/>
            <w:vAlign w:val="bottom"/>
          </w:tcPr>
          <w:p w14:paraId="592F84E1" w14:textId="77777777" w:rsidR="00561361" w:rsidRPr="00B30184" w:rsidRDefault="00561361" w:rsidP="00561361"/>
        </w:tc>
      </w:tr>
      <w:tr w:rsidR="00561361" w:rsidRPr="00B30184" w14:paraId="71B50CA7" w14:textId="77777777">
        <w:trPr>
          <w:trHeight w:val="350"/>
        </w:trPr>
        <w:tc>
          <w:tcPr>
            <w:tcW w:w="6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8142FC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7"/>
            <w:vMerge/>
            <w:vAlign w:val="bottom"/>
          </w:tcPr>
          <w:p w14:paraId="05F3B6B6" w14:textId="77777777" w:rsidR="00561361" w:rsidRPr="00B30184" w:rsidRDefault="00561361" w:rsidP="00561361"/>
        </w:tc>
      </w:tr>
      <w:tr w:rsidR="00561361" w:rsidRPr="00B30184" w14:paraId="39E7B3F7" w14:textId="77777777">
        <w:trPr>
          <w:trHeight w:val="350"/>
        </w:trPr>
        <w:tc>
          <w:tcPr>
            <w:tcW w:w="6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B346C6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7"/>
            <w:vMerge/>
            <w:vAlign w:val="bottom"/>
          </w:tcPr>
          <w:p w14:paraId="7DAEE72D" w14:textId="77777777" w:rsidR="00561361" w:rsidRPr="00B30184" w:rsidRDefault="00561361" w:rsidP="00561361"/>
        </w:tc>
      </w:tr>
      <w:tr w:rsidR="00561361" w:rsidRPr="00B30184" w14:paraId="765D1351" w14:textId="77777777">
        <w:trPr>
          <w:trHeight w:val="350"/>
        </w:trPr>
        <w:tc>
          <w:tcPr>
            <w:tcW w:w="6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EFE612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7"/>
            <w:vMerge/>
            <w:vAlign w:val="bottom"/>
          </w:tcPr>
          <w:p w14:paraId="765A041F" w14:textId="77777777" w:rsidR="00561361" w:rsidRPr="00B30184" w:rsidRDefault="00561361" w:rsidP="00561361"/>
        </w:tc>
      </w:tr>
      <w:tr w:rsidR="00561361" w:rsidRPr="00B30184" w14:paraId="52D04C22" w14:textId="77777777">
        <w:trPr>
          <w:trHeight w:val="350"/>
        </w:trPr>
        <w:tc>
          <w:tcPr>
            <w:tcW w:w="6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BB0694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7"/>
            <w:vMerge/>
            <w:vAlign w:val="bottom"/>
          </w:tcPr>
          <w:p w14:paraId="00F85B39" w14:textId="77777777" w:rsidR="00561361" w:rsidRPr="00B30184" w:rsidRDefault="00561361" w:rsidP="00561361"/>
        </w:tc>
      </w:tr>
      <w:tr w:rsidR="00561361" w:rsidRPr="00B30184" w14:paraId="55D3DEE4" w14:textId="77777777">
        <w:trPr>
          <w:trHeight w:val="350"/>
        </w:trPr>
        <w:tc>
          <w:tcPr>
            <w:tcW w:w="6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05978F" w14:textId="77777777" w:rsidR="00561361" w:rsidRPr="00561361" w:rsidRDefault="00561361" w:rsidP="00561361">
            <w:pPr>
              <w:rPr>
                <w:sz w:val="20"/>
                <w:szCs w:val="20"/>
              </w:rPr>
            </w:pPr>
            <w:r w:rsidRPr="0056136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61361">
              <w:rPr>
                <w:bCs/>
                <w:sz w:val="20"/>
                <w:szCs w:val="20"/>
              </w:rPr>
              <w:instrText xml:space="preserve"> FORMTEXT </w:instrText>
            </w:r>
            <w:r w:rsidRPr="00561361">
              <w:rPr>
                <w:bCs/>
                <w:sz w:val="20"/>
                <w:szCs w:val="20"/>
              </w:rPr>
            </w:r>
            <w:r w:rsidRPr="00561361">
              <w:rPr>
                <w:bCs/>
                <w:sz w:val="20"/>
                <w:szCs w:val="20"/>
              </w:rPr>
              <w:fldChar w:fldCharType="separate"/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noProof/>
                <w:sz w:val="20"/>
                <w:szCs w:val="20"/>
              </w:rPr>
              <w:t> </w:t>
            </w:r>
            <w:r w:rsidRPr="005613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  <w:gridSpan w:val="7"/>
            <w:vMerge/>
            <w:vAlign w:val="bottom"/>
          </w:tcPr>
          <w:p w14:paraId="1D941AC6" w14:textId="77777777" w:rsidR="00561361" w:rsidRPr="00B30184" w:rsidRDefault="00561361" w:rsidP="00561361"/>
        </w:tc>
      </w:tr>
      <w:tr w:rsidR="00561361" w:rsidRPr="00B30184" w14:paraId="4949F721" w14:textId="77777777">
        <w:trPr>
          <w:trHeight w:hRule="exact" w:val="550"/>
        </w:trPr>
        <w:tc>
          <w:tcPr>
            <w:tcW w:w="6368" w:type="dxa"/>
            <w:gridSpan w:val="13"/>
            <w:tcBorders>
              <w:top w:val="single" w:sz="4" w:space="0" w:color="auto"/>
            </w:tcBorders>
          </w:tcPr>
          <w:p w14:paraId="3C1ABD2D" w14:textId="77777777" w:rsidR="00561361" w:rsidRPr="00B30184" w:rsidRDefault="00561361" w:rsidP="00561361"/>
        </w:tc>
        <w:tc>
          <w:tcPr>
            <w:tcW w:w="3269" w:type="dxa"/>
            <w:gridSpan w:val="7"/>
            <w:vMerge/>
          </w:tcPr>
          <w:p w14:paraId="68D833D9" w14:textId="77777777" w:rsidR="00561361" w:rsidRPr="00B30184" w:rsidRDefault="00561361" w:rsidP="00561361"/>
        </w:tc>
      </w:tr>
      <w:tr w:rsidR="00561361" w:rsidRPr="00B30184" w14:paraId="04D43D73" w14:textId="77777777">
        <w:trPr>
          <w:trHeight w:val="159"/>
        </w:trPr>
        <w:tc>
          <w:tcPr>
            <w:tcW w:w="9637" w:type="dxa"/>
            <w:gridSpan w:val="20"/>
            <w:vAlign w:val="center"/>
          </w:tcPr>
          <w:p w14:paraId="359A8B06" w14:textId="77777777" w:rsidR="00561361" w:rsidRPr="00B30184" w:rsidRDefault="00561361" w:rsidP="00561361">
            <w:r w:rsidRPr="00B30184">
              <w:t>I have personally prepared this report and believe it to be correct.</w:t>
            </w:r>
          </w:p>
        </w:tc>
      </w:tr>
      <w:tr w:rsidR="00561361" w:rsidRPr="00B30184" w14:paraId="5E247B99" w14:textId="77777777">
        <w:trPr>
          <w:trHeight w:hRule="exact" w:val="452"/>
        </w:trPr>
        <w:tc>
          <w:tcPr>
            <w:tcW w:w="724" w:type="dxa"/>
            <w:vAlign w:val="center"/>
          </w:tcPr>
          <w:p w14:paraId="5D461734" w14:textId="77777777" w:rsidR="00561361" w:rsidRPr="00B30184" w:rsidRDefault="00561361" w:rsidP="00561361">
            <w:r w:rsidRPr="00B30184">
              <w:t>Date</w:t>
            </w:r>
          </w:p>
        </w:tc>
        <w:tc>
          <w:tcPr>
            <w:tcW w:w="1693" w:type="dxa"/>
            <w:gridSpan w:val="4"/>
            <w:tcBorders>
              <w:bottom w:val="single" w:sz="4" w:space="0" w:color="auto"/>
            </w:tcBorders>
            <w:vAlign w:val="center"/>
          </w:tcPr>
          <w:p w14:paraId="64F50918" w14:textId="77777777" w:rsidR="00561361" w:rsidRPr="00B30184" w:rsidRDefault="00561361" w:rsidP="00561361"/>
        </w:tc>
        <w:tc>
          <w:tcPr>
            <w:tcW w:w="1069" w:type="dxa"/>
            <w:gridSpan w:val="3"/>
            <w:vAlign w:val="center"/>
          </w:tcPr>
          <w:p w14:paraId="276ACA71" w14:textId="77777777" w:rsidR="00561361" w:rsidRPr="00B30184" w:rsidRDefault="00561361" w:rsidP="00561361">
            <w:r w:rsidRPr="00B30184">
              <w:t>Signed</w:t>
            </w:r>
          </w:p>
        </w:tc>
        <w:tc>
          <w:tcPr>
            <w:tcW w:w="6151" w:type="dxa"/>
            <w:gridSpan w:val="12"/>
            <w:tcBorders>
              <w:bottom w:val="single" w:sz="4" w:space="0" w:color="auto"/>
            </w:tcBorders>
            <w:vAlign w:val="center"/>
          </w:tcPr>
          <w:p w14:paraId="46E51A08" w14:textId="77777777" w:rsidR="00561361" w:rsidRPr="00B30184" w:rsidRDefault="00561361" w:rsidP="00561361"/>
        </w:tc>
      </w:tr>
      <w:tr w:rsidR="00561361" w:rsidRPr="00B30184" w14:paraId="341B4C22" w14:textId="77777777">
        <w:trPr>
          <w:trHeight w:val="109"/>
        </w:trPr>
        <w:tc>
          <w:tcPr>
            <w:tcW w:w="724" w:type="dxa"/>
            <w:vAlign w:val="center"/>
          </w:tcPr>
          <w:p w14:paraId="38A67C7E" w14:textId="77777777" w:rsidR="00561361" w:rsidRPr="00B30184" w:rsidRDefault="00561361" w:rsidP="00561361"/>
        </w:tc>
        <w:tc>
          <w:tcPr>
            <w:tcW w:w="1693" w:type="dxa"/>
            <w:gridSpan w:val="4"/>
            <w:tcBorders>
              <w:top w:val="single" w:sz="4" w:space="0" w:color="auto"/>
            </w:tcBorders>
            <w:vAlign w:val="center"/>
          </w:tcPr>
          <w:p w14:paraId="6602B46E" w14:textId="77777777" w:rsidR="00561361" w:rsidRPr="00B30184" w:rsidRDefault="00561361" w:rsidP="00561361"/>
        </w:tc>
        <w:tc>
          <w:tcPr>
            <w:tcW w:w="7220" w:type="dxa"/>
            <w:gridSpan w:val="15"/>
            <w:vAlign w:val="center"/>
          </w:tcPr>
          <w:p w14:paraId="10D0C4D1" w14:textId="77777777" w:rsidR="00561361" w:rsidRPr="00B30184" w:rsidRDefault="00561361" w:rsidP="00561361">
            <w:pPr>
              <w:jc w:val="center"/>
            </w:pPr>
            <w:r>
              <w:t>4-H Memb</w:t>
            </w:r>
            <w:r w:rsidRPr="00B30184">
              <w:t>er</w:t>
            </w:r>
          </w:p>
        </w:tc>
      </w:tr>
      <w:tr w:rsidR="00561361" w:rsidRPr="00B30184" w14:paraId="60321269" w14:textId="77777777">
        <w:trPr>
          <w:trHeight w:val="109"/>
        </w:trPr>
        <w:tc>
          <w:tcPr>
            <w:tcW w:w="9637" w:type="dxa"/>
            <w:gridSpan w:val="20"/>
            <w:vAlign w:val="center"/>
          </w:tcPr>
          <w:p w14:paraId="164495C3" w14:textId="77777777" w:rsidR="00561361" w:rsidRPr="00B30184" w:rsidRDefault="00561361" w:rsidP="00561361">
            <w:r w:rsidRPr="00B30184">
              <w:t>Approved:</w:t>
            </w:r>
          </w:p>
        </w:tc>
      </w:tr>
      <w:tr w:rsidR="00561361" w:rsidRPr="00B30184" w14:paraId="74F7F485" w14:textId="77777777">
        <w:trPr>
          <w:trHeight w:hRule="exact" w:val="452"/>
        </w:trPr>
        <w:tc>
          <w:tcPr>
            <w:tcW w:w="724" w:type="dxa"/>
            <w:vAlign w:val="center"/>
          </w:tcPr>
          <w:p w14:paraId="7BF9254D" w14:textId="77777777" w:rsidR="00561361" w:rsidRPr="00B30184" w:rsidRDefault="00561361" w:rsidP="00561361">
            <w:r w:rsidRPr="00B30184">
              <w:t>Date</w:t>
            </w:r>
          </w:p>
        </w:tc>
        <w:tc>
          <w:tcPr>
            <w:tcW w:w="1693" w:type="dxa"/>
            <w:gridSpan w:val="4"/>
            <w:tcBorders>
              <w:bottom w:val="single" w:sz="4" w:space="0" w:color="auto"/>
            </w:tcBorders>
            <w:vAlign w:val="center"/>
          </w:tcPr>
          <w:p w14:paraId="2018EF0A" w14:textId="77777777" w:rsidR="00561361" w:rsidRPr="00B30184" w:rsidRDefault="00561361" w:rsidP="00561361"/>
        </w:tc>
        <w:tc>
          <w:tcPr>
            <w:tcW w:w="1069" w:type="dxa"/>
            <w:gridSpan w:val="3"/>
            <w:vAlign w:val="center"/>
          </w:tcPr>
          <w:p w14:paraId="7797140B" w14:textId="77777777" w:rsidR="00561361" w:rsidRPr="00B30184" w:rsidRDefault="00561361" w:rsidP="00561361">
            <w:r w:rsidRPr="00B30184">
              <w:t>Signed</w:t>
            </w:r>
          </w:p>
        </w:tc>
        <w:tc>
          <w:tcPr>
            <w:tcW w:w="6151" w:type="dxa"/>
            <w:gridSpan w:val="12"/>
            <w:tcBorders>
              <w:bottom w:val="single" w:sz="4" w:space="0" w:color="auto"/>
            </w:tcBorders>
            <w:vAlign w:val="center"/>
          </w:tcPr>
          <w:p w14:paraId="79E8D9C9" w14:textId="77777777" w:rsidR="00561361" w:rsidRPr="00B30184" w:rsidRDefault="00561361" w:rsidP="00561361"/>
        </w:tc>
      </w:tr>
      <w:tr w:rsidR="00561361" w:rsidRPr="00B30184" w14:paraId="69BBB7CD" w14:textId="77777777">
        <w:trPr>
          <w:trHeight w:val="109"/>
        </w:trPr>
        <w:tc>
          <w:tcPr>
            <w:tcW w:w="724" w:type="dxa"/>
            <w:vAlign w:val="center"/>
          </w:tcPr>
          <w:p w14:paraId="676C7FEF" w14:textId="77777777" w:rsidR="00561361" w:rsidRPr="00B30184" w:rsidRDefault="00561361" w:rsidP="00561361"/>
        </w:tc>
        <w:tc>
          <w:tcPr>
            <w:tcW w:w="1693" w:type="dxa"/>
            <w:gridSpan w:val="4"/>
            <w:tcBorders>
              <w:top w:val="single" w:sz="4" w:space="0" w:color="auto"/>
            </w:tcBorders>
            <w:vAlign w:val="center"/>
          </w:tcPr>
          <w:p w14:paraId="4874EA23" w14:textId="77777777" w:rsidR="00561361" w:rsidRPr="00B30184" w:rsidRDefault="00561361" w:rsidP="00561361"/>
        </w:tc>
        <w:tc>
          <w:tcPr>
            <w:tcW w:w="7220" w:type="dxa"/>
            <w:gridSpan w:val="15"/>
            <w:vAlign w:val="center"/>
          </w:tcPr>
          <w:p w14:paraId="48471349" w14:textId="77777777" w:rsidR="00561361" w:rsidRPr="00B30184" w:rsidRDefault="00561361" w:rsidP="00561361">
            <w:pPr>
              <w:jc w:val="center"/>
            </w:pPr>
            <w:r w:rsidRPr="00B30184">
              <w:t>Parent or Guardian</w:t>
            </w:r>
          </w:p>
        </w:tc>
      </w:tr>
      <w:tr w:rsidR="00561361" w:rsidRPr="00B30184" w14:paraId="51413121" w14:textId="77777777">
        <w:trPr>
          <w:trHeight w:hRule="exact" w:val="452"/>
        </w:trPr>
        <w:tc>
          <w:tcPr>
            <w:tcW w:w="724" w:type="dxa"/>
            <w:vAlign w:val="center"/>
          </w:tcPr>
          <w:p w14:paraId="61871CF8" w14:textId="77777777" w:rsidR="00561361" w:rsidRPr="00B30184" w:rsidRDefault="00561361" w:rsidP="00561361">
            <w:r w:rsidRPr="00B30184">
              <w:t>Date</w:t>
            </w:r>
          </w:p>
        </w:tc>
        <w:tc>
          <w:tcPr>
            <w:tcW w:w="1693" w:type="dxa"/>
            <w:gridSpan w:val="4"/>
            <w:tcBorders>
              <w:bottom w:val="single" w:sz="4" w:space="0" w:color="auto"/>
            </w:tcBorders>
            <w:vAlign w:val="center"/>
          </w:tcPr>
          <w:p w14:paraId="176F4CB5" w14:textId="77777777" w:rsidR="00561361" w:rsidRPr="00B30184" w:rsidRDefault="00561361" w:rsidP="00561361"/>
        </w:tc>
        <w:tc>
          <w:tcPr>
            <w:tcW w:w="1069" w:type="dxa"/>
            <w:gridSpan w:val="3"/>
            <w:vAlign w:val="center"/>
          </w:tcPr>
          <w:p w14:paraId="23DE83D6" w14:textId="77777777" w:rsidR="00561361" w:rsidRPr="00B30184" w:rsidRDefault="00561361" w:rsidP="00561361">
            <w:r w:rsidRPr="00B30184">
              <w:t>Signed</w:t>
            </w:r>
          </w:p>
        </w:tc>
        <w:tc>
          <w:tcPr>
            <w:tcW w:w="6151" w:type="dxa"/>
            <w:gridSpan w:val="12"/>
            <w:tcBorders>
              <w:bottom w:val="single" w:sz="4" w:space="0" w:color="auto"/>
            </w:tcBorders>
            <w:vAlign w:val="center"/>
          </w:tcPr>
          <w:p w14:paraId="2A74788B" w14:textId="77777777" w:rsidR="00561361" w:rsidRPr="00B30184" w:rsidRDefault="00561361" w:rsidP="00561361"/>
        </w:tc>
      </w:tr>
      <w:tr w:rsidR="00561361" w:rsidRPr="00B30184" w14:paraId="6BDD3F7B" w14:textId="77777777">
        <w:trPr>
          <w:trHeight w:val="109"/>
        </w:trPr>
        <w:tc>
          <w:tcPr>
            <w:tcW w:w="724" w:type="dxa"/>
            <w:vAlign w:val="center"/>
          </w:tcPr>
          <w:p w14:paraId="4D06A783" w14:textId="77777777" w:rsidR="00561361" w:rsidRPr="00B30184" w:rsidRDefault="00561361" w:rsidP="00561361"/>
        </w:tc>
        <w:tc>
          <w:tcPr>
            <w:tcW w:w="1693" w:type="dxa"/>
            <w:gridSpan w:val="4"/>
            <w:tcBorders>
              <w:top w:val="single" w:sz="4" w:space="0" w:color="auto"/>
            </w:tcBorders>
            <w:vAlign w:val="center"/>
          </w:tcPr>
          <w:p w14:paraId="13553558" w14:textId="77777777" w:rsidR="00561361" w:rsidRPr="00B30184" w:rsidRDefault="00561361" w:rsidP="00561361"/>
        </w:tc>
        <w:tc>
          <w:tcPr>
            <w:tcW w:w="7220" w:type="dxa"/>
            <w:gridSpan w:val="15"/>
            <w:vAlign w:val="center"/>
          </w:tcPr>
          <w:p w14:paraId="46EC21E6" w14:textId="77777777" w:rsidR="00561361" w:rsidRPr="00B30184" w:rsidRDefault="00561361" w:rsidP="00561361">
            <w:pPr>
              <w:jc w:val="center"/>
            </w:pPr>
            <w:r w:rsidRPr="00B30184">
              <w:t>Community or Local 4-H Leader</w:t>
            </w:r>
          </w:p>
        </w:tc>
      </w:tr>
    </w:tbl>
    <w:p w14:paraId="21D9441A" w14:textId="77777777" w:rsidR="00561361" w:rsidRPr="00B30184" w:rsidRDefault="00561361" w:rsidP="00561361"/>
    <w:p w14:paraId="27165B02" w14:textId="77777777" w:rsidR="00561361" w:rsidRPr="00B30184" w:rsidRDefault="00561361" w:rsidP="00561361">
      <w:r w:rsidRPr="00B30184">
        <w:t xml:space="preserve">A Personal Page should be filled out each year you are in 4-H and kept with your other 4-H records. </w:t>
      </w:r>
    </w:p>
    <w:p w14:paraId="1FAE3318" w14:textId="77777777" w:rsidR="00561361" w:rsidRPr="007177D9" w:rsidRDefault="00DF4D94">
      <w:pPr>
        <w:pStyle w:val="p1"/>
        <w:spacing w:after="20"/>
        <w:rPr>
          <w:sz w:val="16"/>
          <w:szCs w:val="16"/>
          <w:rPrChange w:id="20" w:author="Author">
            <w:rPr/>
          </w:rPrChange>
        </w:rPr>
        <w:pPrChange w:id="21" w:author="Author">
          <w:pPr/>
        </w:pPrChange>
      </w:pPr>
      <w:bookmarkStart w:id="22" w:name="Story"/>
      <w:ins w:id="23" w:author="Author">
        <w:r w:rsidRPr="007177D9">
          <w:rPr>
            <w:sz w:val="16"/>
            <w:szCs w:val="16"/>
            <w:rPrChange w:id="24" w:author="Author">
              <w:rPr/>
            </w:rPrChange>
          </w:rPr>
          <w:t xml:space="preserve">Publications from Kansas State University are available at: </w:t>
        </w:r>
        <w:r w:rsidRPr="007177D9">
          <w:rPr>
            <w:b/>
            <w:bCs/>
            <w:i/>
            <w:iCs/>
            <w:sz w:val="16"/>
            <w:szCs w:val="16"/>
            <w:rPrChange w:id="25" w:author="Author">
              <w:rPr>
                <w:b/>
                <w:bCs/>
                <w:i/>
                <w:iCs/>
              </w:rPr>
            </w:rPrChange>
          </w:rPr>
          <w:t>www.bookstore.ksre.ksu.edu</w:t>
        </w:r>
      </w:ins>
    </w:p>
    <w:bookmarkEnd w:id="22"/>
    <w:p w14:paraId="78EAF19D" w14:textId="77777777" w:rsidR="00561361" w:rsidRPr="00942C4E" w:rsidRDefault="00561361" w:rsidP="00561361">
      <w:pPr>
        <w:rPr>
          <w:b/>
          <w:bCs/>
          <w:sz w:val="18"/>
          <w:szCs w:val="18"/>
        </w:rPr>
      </w:pPr>
      <w:r w:rsidRPr="00942C4E">
        <w:rPr>
          <w:b/>
          <w:bCs/>
          <w:sz w:val="18"/>
          <w:szCs w:val="18"/>
        </w:rPr>
        <w:t xml:space="preserve">Kansas State University Agricultural Experiment Station and Cooperative Extension Service </w:t>
      </w:r>
    </w:p>
    <w:p w14:paraId="68440254" w14:textId="77777777" w:rsidR="00561361" w:rsidRPr="00942C4E" w:rsidRDefault="00561361" w:rsidP="00561361">
      <w:pPr>
        <w:pBdr>
          <w:top w:val="single" w:sz="6" w:space="1" w:color="auto"/>
          <w:bottom w:val="single" w:sz="6" w:space="1" w:color="auto"/>
        </w:pBdr>
        <w:tabs>
          <w:tab w:val="left" w:pos="8280"/>
          <w:tab w:val="left" w:pos="8640"/>
          <w:tab w:val="right" w:pos="9900"/>
        </w:tabs>
        <w:rPr>
          <w:sz w:val="18"/>
          <w:szCs w:val="18"/>
        </w:rPr>
      </w:pPr>
      <w:r>
        <w:rPr>
          <w:sz w:val="18"/>
          <w:szCs w:val="18"/>
        </w:rPr>
        <w:t>P1043</w:t>
      </w:r>
      <w:r w:rsidRPr="00942C4E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October 2008</w:t>
      </w:r>
      <w:r w:rsidRPr="00942C4E">
        <w:rPr>
          <w:sz w:val="18"/>
          <w:szCs w:val="18"/>
        </w:rPr>
        <w:t xml:space="preserve"> </w:t>
      </w:r>
    </w:p>
    <w:p w14:paraId="141A38BE" w14:textId="77777777" w:rsidR="00561361" w:rsidRPr="00663F0A" w:rsidRDefault="00561361" w:rsidP="00561361">
      <w:pPr>
        <w:pStyle w:val="Default"/>
        <w:jc w:val="both"/>
        <w:rPr>
          <w:sz w:val="16"/>
          <w:szCs w:val="16"/>
        </w:rPr>
      </w:pPr>
      <w:r w:rsidRPr="00663F0A">
        <w:rPr>
          <w:sz w:val="16"/>
          <w:szCs w:val="16"/>
        </w:rPr>
        <w:t xml:space="preserve">K-State Research and Extension is an equal opportunity provider and employer. Issued in furtherance of Cooperative Extension Work, Acts of May 8 and June 30, 1914, as amended. Kansas State University, County Extension Councils, Extension Districts, and United States Department of Agriculture Cooperating, </w:t>
      </w:r>
      <w:del w:id="26" w:author="Author">
        <w:r w:rsidRPr="00663F0A" w:rsidDel="00DF4D94">
          <w:rPr>
            <w:sz w:val="16"/>
            <w:szCs w:val="16"/>
          </w:rPr>
          <w:delText>Fred A. Cholick</w:delText>
        </w:r>
      </w:del>
      <w:ins w:id="27" w:author="Author">
        <w:r w:rsidR="00DF4D94">
          <w:rPr>
            <w:sz w:val="16"/>
            <w:szCs w:val="16"/>
          </w:rPr>
          <w:t xml:space="preserve">John D. </w:t>
        </w:r>
        <w:proofErr w:type="spellStart"/>
        <w:r w:rsidR="00DF4D94">
          <w:rPr>
            <w:sz w:val="16"/>
            <w:szCs w:val="16"/>
          </w:rPr>
          <w:t>Floros</w:t>
        </w:r>
      </w:ins>
      <w:proofErr w:type="spellEnd"/>
      <w:r w:rsidRPr="00663F0A">
        <w:rPr>
          <w:sz w:val="16"/>
          <w:szCs w:val="16"/>
        </w:rPr>
        <w:t>, Director.</w:t>
      </w:r>
    </w:p>
    <w:sectPr w:rsidR="00561361" w:rsidRPr="00663F0A" w:rsidSect="00561361">
      <w:type w:val="continuous"/>
      <w:pgSz w:w="12240" w:h="15840" w:code="1"/>
      <w:pgMar w:top="720" w:right="864" w:bottom="720" w:left="1152" w:header="720" w:footer="720" w:gutter="576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comments="0" w:insDel="0" w:formatting="0"/>
  <w:trackRevisions/>
  <w:documentProtection w:edit="trackedChanges" w:enforcement="1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7F"/>
    <w:rsid w:val="003C2CAF"/>
    <w:rsid w:val="00561361"/>
    <w:rsid w:val="005C667F"/>
    <w:rsid w:val="007177D9"/>
    <w:rsid w:val="00824497"/>
    <w:rsid w:val="008736B4"/>
    <w:rsid w:val="00DF4D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5474D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pPr>
      <w:spacing w:after="228"/>
    </w:pPr>
    <w:rPr>
      <w:color w:val="auto"/>
    </w:rPr>
  </w:style>
  <w:style w:type="paragraph" w:customStyle="1" w:styleId="CM3">
    <w:name w:val="CM3"/>
    <w:basedOn w:val="Default"/>
    <w:next w:val="Default"/>
    <w:pPr>
      <w:spacing w:after="60"/>
    </w:pPr>
    <w:rPr>
      <w:color w:val="auto"/>
    </w:rPr>
  </w:style>
  <w:style w:type="table" w:styleId="TableGrid">
    <w:name w:val="Table Grid"/>
    <w:basedOn w:val="TableNormal"/>
    <w:rsid w:val="00B3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F4D94"/>
    <w:pPr>
      <w:spacing w:after="135"/>
    </w:pPr>
    <w:rPr>
      <w:rFonts w:ascii="Adobe Caslon Pro" w:hAnsi="Adobe Caslon Pro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8D48DF9BB75419F46A215E1BBEF09" ma:contentTypeVersion="14" ma:contentTypeDescription="Create a new document." ma:contentTypeScope="" ma:versionID="9bccab039ef26801d396ad8fef45e39f">
  <xsd:schema xmlns:xsd="http://www.w3.org/2001/XMLSchema" xmlns:xs="http://www.w3.org/2001/XMLSchema" xmlns:p="http://schemas.microsoft.com/office/2006/metadata/properties" xmlns:ns3="a4c90abe-b2b4-419b-bfd4-e7a13613bc3a" xmlns:ns4="d02b55a4-ef4b-4c0a-a9ff-13b4c2758a0e" targetNamespace="http://schemas.microsoft.com/office/2006/metadata/properties" ma:root="true" ma:fieldsID="ceece0b3196269af9d2b6033eb456205" ns3:_="" ns4:_="">
    <xsd:import namespace="a4c90abe-b2b4-419b-bfd4-e7a13613bc3a"/>
    <xsd:import namespace="d02b55a4-ef4b-4c0a-a9ff-13b4c2758a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90abe-b2b4-419b-bfd4-e7a13613b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b55a4-ef4b-4c0a-a9ff-13b4c2758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8526F-2F13-4862-B22B-A865F6C774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6A3EE-552D-4E59-B9F6-6DA3F79CAA26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d02b55a4-ef4b-4c0a-a9ff-13b4c2758a0e"/>
    <ds:schemaRef ds:uri="http://schemas.microsoft.com/office/infopath/2007/PartnerControls"/>
    <ds:schemaRef ds:uri="a4c90abe-b2b4-419b-bfd4-e7a13613bc3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0ED16C5-6306-4F94-A7D7-45BCE7A11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90abe-b2b4-419b-bfd4-e7a13613bc3a"/>
    <ds:schemaRef ds:uri="d02b55a4-ef4b-4c0a-a9ff-13b4c2758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6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2009-01-28T18:00:00Z</cp:lastPrinted>
  <dcterms:created xsi:type="dcterms:W3CDTF">2021-08-30T15:55:00Z</dcterms:created>
  <dcterms:modified xsi:type="dcterms:W3CDTF">2021-08-30T15:55:00Z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0x010100EEB8D48DF9BB75419F46A215E1BBEF09</vt:lpwstr>
  </property>
</Properties>
</file>